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Warszawa, 02.0</w:t>
      </w:r>
      <w:r>
        <w:rPr>
          <w:rFonts w:hint="default" w:ascii="Segoe UI" w:hAnsi="Segoe UI" w:cs="Segoe UI"/>
          <w:b/>
          <w:bCs/>
          <w:sz w:val="20"/>
          <w:szCs w:val="20"/>
          <w:lang w:val="pl-PL"/>
        </w:rPr>
        <w:t>2</w:t>
      </w:r>
      <w:r>
        <w:rPr>
          <w:rFonts w:ascii="Segoe UI" w:hAnsi="Segoe UI" w:cs="Segoe UI"/>
          <w:b/>
          <w:bCs/>
          <w:sz w:val="20"/>
          <w:szCs w:val="20"/>
        </w:rPr>
        <w:t>.2024 r.</w:t>
      </w:r>
    </w:p>
    <w:p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Materiał prasowy</w:t>
      </w:r>
    </w:p>
    <w:p>
      <w:pPr>
        <w:rPr>
          <w:rFonts w:hint="default" w:cs="Segoe UI" w:asciiTheme="minorAscii" w:hAnsiTheme="minorAscii"/>
          <w:b/>
          <w:bCs/>
          <w:sz w:val="36"/>
          <w:szCs w:val="36"/>
        </w:rPr>
      </w:pPr>
      <w:bookmarkStart w:id="0" w:name="_GoBack"/>
    </w:p>
    <w:p>
      <w:pPr>
        <w:spacing w:after="0" w:line="276" w:lineRule="auto"/>
        <w:jc w:val="center"/>
        <w:rPr>
          <w:rFonts w:hint="default" w:asciiTheme="minorAscii" w:hAnsiTheme="minorAscii"/>
          <w:b/>
          <w:bCs/>
          <w:sz w:val="36"/>
          <w:szCs w:val="36"/>
        </w:rPr>
      </w:pPr>
      <w:r>
        <w:rPr>
          <w:rFonts w:hint="default" w:asciiTheme="minorAscii" w:hAnsiTheme="minorAscii"/>
          <w:b/>
          <w:bCs/>
          <w:sz w:val="36"/>
          <w:szCs w:val="36"/>
        </w:rPr>
        <w:t>Co Polacy studiujący za granicą, mogą zyskać na polskim rynku pracy i… co mogą zaoferować pracodawcom</w:t>
      </w:r>
      <w:bookmarkEnd w:id="0"/>
      <w:r>
        <w:rPr>
          <w:rFonts w:hint="default" w:asciiTheme="minorAscii" w:hAnsiTheme="minorAscii"/>
          <w:b/>
          <w:bCs/>
          <w:sz w:val="36"/>
          <w:szCs w:val="36"/>
        </w:rPr>
        <w:t>?</w:t>
      </w:r>
    </w:p>
    <w:p>
      <w:pPr>
        <w:spacing w:after="0" w:line="276" w:lineRule="auto"/>
        <w:jc w:val="both"/>
        <w:rPr>
          <w:rFonts w:hint="default" w:asciiTheme="minorAscii" w:hAnsiTheme="minorAscii"/>
          <w:b/>
          <w:bCs/>
          <w:sz w:val="19"/>
          <w:szCs w:val="19"/>
        </w:rPr>
      </w:pPr>
    </w:p>
    <w:p>
      <w:pPr>
        <w:spacing w:after="0" w:line="264" w:lineRule="auto"/>
        <w:jc w:val="both"/>
        <w:rPr>
          <w:rFonts w:hint="default" w:asciiTheme="minorAscii" w:hAnsiTheme="minorAscii"/>
          <w:b/>
          <w:bCs/>
          <w:sz w:val="19"/>
          <w:szCs w:val="19"/>
        </w:rPr>
      </w:pPr>
      <w:r>
        <w:rPr>
          <w:rFonts w:hint="default" w:asciiTheme="minorAscii" w:hAnsiTheme="minorAscii"/>
          <w:b/>
          <w:bCs/>
          <w:sz w:val="19"/>
          <w:szCs w:val="19"/>
        </w:rPr>
        <w:t xml:space="preserve">Studia za granicą, praca w Polsce? Wydaje się, że z punktu widzenia pokolenia dzisiejszych 20-latków, którzy doskonale znają swoje potrzeby, to połączenie idealne. Studiowanie na renomowanej, zagranicznej uczelni powala zdobyć praktyczne umiejętności, które są niezbędne na rynku pracy i kompetencje wymagane przez polskich pracodawców: elastyczność, gotowość na zmiany, ciągłą naukę, nieszablonowe myślenie i nastawienie na szukanie efektywnych rozwiązań problemów. Lista jest długa. Osobom, które się nimi wykażą, oferują nie tylko wysoką pensję na start, ale również brak stagnacji, poczucie sprawczości i świetne warunki do rozwoju kariery, tu w Polsce. Jeżeli to wygrana sytuacja dla obu stron, to gdzie leży problem? Firmy powinny zaangażować się w pokazanie młodym Polakom, co mogą zyskać na powrocie do kraju. </w:t>
      </w:r>
    </w:p>
    <w:p>
      <w:pPr>
        <w:spacing w:after="0" w:line="264" w:lineRule="auto"/>
        <w:jc w:val="both"/>
        <w:rPr>
          <w:rFonts w:hint="default" w:asciiTheme="minorAscii" w:hAnsiTheme="minorAscii"/>
          <w:b/>
          <w:bCs/>
          <w:sz w:val="19"/>
          <w:szCs w:val="19"/>
        </w:rPr>
      </w:pPr>
    </w:p>
    <w:p>
      <w:pPr>
        <w:spacing w:after="0" w:line="264" w:lineRule="auto"/>
        <w:jc w:val="both"/>
        <w:rPr>
          <w:rFonts w:hint="default" w:asciiTheme="minorAscii" w:hAnsiTheme="minorAscii" w:cstheme="minorHAnsi"/>
          <w:b/>
          <w:bCs/>
          <w:sz w:val="19"/>
          <w:szCs w:val="19"/>
        </w:rPr>
      </w:pPr>
      <w:r>
        <w:rPr>
          <w:rFonts w:hint="default" w:asciiTheme="minorAscii" w:hAnsiTheme="minorAscii" w:cstheme="minorHAnsi"/>
          <w:b/>
          <w:bCs/>
          <w:sz w:val="19"/>
          <w:szCs w:val="19"/>
        </w:rPr>
        <w:t>Praca dla światowych gigantów (i nie tylko)</w:t>
      </w:r>
    </w:p>
    <w:p>
      <w:pPr>
        <w:spacing w:after="0" w:line="264" w:lineRule="auto"/>
        <w:jc w:val="both"/>
        <w:rPr>
          <w:rFonts w:hint="default" w:asciiTheme="minorAscii" w:hAnsiTheme="minorAscii" w:cstheme="minorHAnsi"/>
          <w:b/>
          <w:bCs/>
          <w:sz w:val="19"/>
          <w:szCs w:val="19"/>
        </w:rPr>
      </w:pPr>
    </w:p>
    <w:p>
      <w:pPr>
        <w:spacing w:after="0" w:line="264" w:lineRule="auto"/>
        <w:jc w:val="both"/>
        <w:rPr>
          <w:rFonts w:hint="default" w:asciiTheme="minorAscii" w:hAnsiTheme="minorAscii"/>
          <w:sz w:val="19"/>
          <w:szCs w:val="19"/>
        </w:rPr>
      </w:pPr>
      <w:r>
        <w:rPr>
          <w:rFonts w:hint="default" w:asciiTheme="minorAscii" w:hAnsiTheme="minorAscii"/>
          <w:sz w:val="19"/>
          <w:szCs w:val="19"/>
        </w:rPr>
        <w:t>Osoby, które kończą studia za granicą, szczególnie kierunki związane z biznesem, finansami czy IT, wracając do ojczyzny, mogą bez problemu liczyć na otrzymanie wymarzonej pracy w globalnych korporacjach. Światowe marki działające na naszym rynku, a także coraz częściej polskie firmy, zabiegają o takich pracowników. Dyplom zagranicznej uczelni otwiera wiele drzwi. Czy zatem powrót do kraju po zakończeniu edukacji jest najlepszą opcją? Polacy, którzy postanawiają zostać np. w Holandii (najpopularniejszy kierunek wybierany przez naszych  studentów</w:t>
      </w:r>
      <w:r>
        <w:rPr>
          <w:rStyle w:val="5"/>
          <w:rFonts w:hint="default" w:asciiTheme="minorAscii" w:hAnsiTheme="minorAscii"/>
          <w:sz w:val="19"/>
          <w:szCs w:val="19"/>
        </w:rPr>
        <w:footnoteReference w:id="0"/>
      </w:r>
      <w:r>
        <w:rPr>
          <w:rFonts w:hint="default" w:asciiTheme="minorAscii" w:hAnsiTheme="minorAscii"/>
          <w:sz w:val="19"/>
          <w:szCs w:val="19"/>
        </w:rPr>
        <w:t xml:space="preserve">), we Włoszech czy USA, zderzają się z ogromną konkurencją na tamtejszych rynkach pracy. Rywalizują </w:t>
      </w:r>
      <w:ins w:id="0" w:author="Agnieszka Jagusiak" w:date="2024-01-22T09:11:00Z">
        <w:r>
          <w:rPr>
            <w:rFonts w:hint="default" w:asciiTheme="minorAscii" w:hAnsiTheme="minorAscii"/>
          </w:rPr>
          <w:br w:type="textWrapping"/>
        </w:r>
      </w:ins>
      <w:r>
        <w:rPr>
          <w:rFonts w:hint="default" w:asciiTheme="minorAscii" w:hAnsiTheme="minorAscii"/>
          <w:sz w:val="19"/>
          <w:szCs w:val="19"/>
        </w:rPr>
        <w:t>z „miejscowymi” talentami i innymi absolwentami uczelni z całego świata. W Polsce mają zupełnie inną pozycję na starcie.</w:t>
      </w:r>
    </w:p>
    <w:p>
      <w:pPr>
        <w:spacing w:after="0" w:line="264" w:lineRule="auto"/>
        <w:jc w:val="both"/>
        <w:rPr>
          <w:rFonts w:hint="default" w:asciiTheme="minorAscii" w:hAnsiTheme="minorAscii" w:cstheme="minorHAnsi"/>
          <w:sz w:val="19"/>
          <w:szCs w:val="19"/>
        </w:rPr>
      </w:pPr>
    </w:p>
    <w:p>
      <w:pPr>
        <w:spacing w:after="0" w:line="264" w:lineRule="auto"/>
        <w:jc w:val="both"/>
        <w:rPr>
          <w:rFonts w:hint="default" w:asciiTheme="minorAscii" w:hAnsiTheme="minorAscii"/>
          <w:b/>
          <w:bCs/>
          <w:sz w:val="19"/>
          <w:szCs w:val="19"/>
        </w:rPr>
      </w:pPr>
      <w:r>
        <w:rPr>
          <w:rFonts w:hint="default" w:asciiTheme="minorAscii" w:hAnsiTheme="minorAscii"/>
          <w:sz w:val="19"/>
          <w:szCs w:val="19"/>
        </w:rPr>
        <w:t>–</w:t>
      </w:r>
      <w:r>
        <w:rPr>
          <w:rFonts w:hint="default" w:asciiTheme="minorAscii" w:hAnsiTheme="minorAscii"/>
          <w:i/>
          <w:iCs/>
          <w:sz w:val="19"/>
          <w:szCs w:val="19"/>
        </w:rPr>
        <w:t xml:space="preserve"> Polska jest atrakcyjnym adresem dla zagranicznych firm, konkurencyjnym w stosunku do krajów na Zachodzie. Nie tylko dzięki usytuowaniu geograficznemu. Posiada infrastrukturę, zaplecze techniczne i wykwalifikowanych specjalistów. Międzynarodowe koncerny wprowadzające się do naszego kraju, to nowe miejsca pracy. Szukają pracowników z biegłą znajomością języka obcego (nierzadko dwóch języków), kompetencjami poświadczonymi przez znane im, renomowane zagraniczne uczelnie, ale jednocześnie osób, które znają realia naszego rynku. Te wszystkie wymogi spełniają polscy studenci i absolwenci zagranicznych uczelni</w:t>
      </w:r>
      <w:r>
        <w:rPr>
          <w:rFonts w:hint="default" w:asciiTheme="minorAscii" w:hAnsiTheme="minorAscii"/>
          <w:sz w:val="19"/>
          <w:szCs w:val="19"/>
        </w:rPr>
        <w:t xml:space="preserve"> – komentuje</w:t>
      </w:r>
      <w:r>
        <w:rPr>
          <w:rFonts w:hint="default" w:asciiTheme="minorAscii" w:hAnsiTheme="minorAscii"/>
        </w:rPr>
        <w:t xml:space="preserve"> </w:t>
      </w:r>
      <w:r>
        <w:rPr>
          <w:rFonts w:hint="default" w:asciiTheme="minorAscii" w:hAnsiTheme="minorAscii"/>
          <w:b/>
          <w:bCs/>
          <w:sz w:val="19"/>
          <w:szCs w:val="19"/>
        </w:rPr>
        <w:t xml:space="preserve">Anna Szlagor, Laureatka II. edycji programu Go4Poland (2017 r.), obecnie pracujące w konsultingu jako Senior Consultant </w:t>
      </w:r>
      <w:r>
        <w:rPr>
          <w:rFonts w:hint="default" w:asciiTheme="minorAscii" w:hAnsiTheme="minorAscii"/>
          <w:sz w:val="19"/>
          <w:szCs w:val="19"/>
        </w:rPr>
        <w:t>–</w:t>
      </w:r>
      <w:r>
        <w:rPr>
          <w:rFonts w:hint="default" w:asciiTheme="minorAscii" w:hAnsiTheme="minorAscii"/>
          <w:b/>
          <w:bCs/>
          <w:sz w:val="19"/>
          <w:szCs w:val="19"/>
        </w:rPr>
        <w:t xml:space="preserve"> Deloitte, Digital Strategy).</w:t>
      </w:r>
    </w:p>
    <w:p>
      <w:pPr>
        <w:spacing w:after="0" w:line="264" w:lineRule="auto"/>
        <w:jc w:val="both"/>
        <w:rPr>
          <w:rFonts w:hint="default" w:asciiTheme="minorAscii" w:hAnsiTheme="minorAscii" w:cstheme="minorHAnsi"/>
          <w:b/>
          <w:bCs/>
          <w:sz w:val="19"/>
          <w:szCs w:val="19"/>
        </w:rPr>
      </w:pPr>
    </w:p>
    <w:p>
      <w:pPr>
        <w:spacing w:after="0" w:line="264" w:lineRule="auto"/>
        <w:jc w:val="both"/>
        <w:rPr>
          <w:rFonts w:hint="default" w:asciiTheme="minorAscii" w:hAnsiTheme="minorAscii"/>
          <w:sz w:val="19"/>
          <w:szCs w:val="19"/>
          <w:shd w:val="clear" w:color="auto" w:fill="FFFFFF"/>
        </w:rPr>
      </w:pPr>
      <w:r>
        <w:rPr>
          <w:rFonts w:hint="default" w:asciiTheme="minorAscii" w:hAnsiTheme="minorAscii"/>
          <w:sz w:val="19"/>
          <w:szCs w:val="19"/>
        </w:rPr>
        <w:t xml:space="preserve">Międzynarodowa firma doradcza z sektora finansowego czy technologiczny gigant szukają pracowników do swoich oddziałów w Warszawie, Łodzi czy Krakowie. Osoby z doświadczeniem branżowym i znajomością języka obcego </w:t>
      </w:r>
      <w:r>
        <w:rPr>
          <w:rFonts w:hint="default" w:asciiTheme="minorAscii" w:hAnsiTheme="minorAscii" w:cstheme="minorHAnsi"/>
          <w:sz w:val="19"/>
          <w:szCs w:val="19"/>
        </w:rPr>
        <w:br w:type="textWrapping"/>
      </w:r>
      <w:r>
        <w:rPr>
          <w:rFonts w:hint="default" w:asciiTheme="minorAscii" w:hAnsiTheme="minorAscii"/>
          <w:sz w:val="19"/>
          <w:szCs w:val="19"/>
        </w:rPr>
        <w:t xml:space="preserve">z dużym prawdopodobieństwem mogą liczyć na etat, ale absolwenci zagranicznych uczelni mają dodatkowy plus. Mieli okazję obserwować z bliska warunki i kulturę, w których te biznesy powstawały. Wiedzą już, jak wyglądają warunki pracy w międzynarodowym środowisku. To zwiększa ich konkurencyjność na rynku pracy. Jak przyznała </w:t>
      </w:r>
      <w:r>
        <w:rPr>
          <w:rFonts w:hint="default" w:asciiTheme="minorAscii" w:hAnsiTheme="minorAscii"/>
          <w:sz w:val="19"/>
          <w:szCs w:val="19"/>
          <w:shd w:val="clear" w:color="auto" w:fill="FFFFFF"/>
        </w:rPr>
        <w:t>Andrula Wasiliu, unijna komisarz ds. edukacji, kultury, wielojęzyczności i młodzieży w latach 2008-2014, posiadanie zagranicznego dyplomu dwukrotnie zmniejsza ryzyko długotrwałego bezrobocia.</w:t>
      </w:r>
    </w:p>
    <w:p>
      <w:pPr>
        <w:spacing w:after="0" w:line="264" w:lineRule="auto"/>
        <w:jc w:val="both"/>
        <w:rPr>
          <w:rFonts w:hint="default" w:asciiTheme="minorAscii" w:hAnsiTheme="minorAscii" w:cstheme="minorHAnsi"/>
          <w:sz w:val="19"/>
          <w:szCs w:val="19"/>
        </w:rPr>
      </w:pPr>
    </w:p>
    <w:p>
      <w:pPr>
        <w:spacing w:after="0" w:line="264" w:lineRule="auto"/>
        <w:jc w:val="both"/>
        <w:rPr>
          <w:rFonts w:hint="default" w:asciiTheme="minorAscii" w:hAnsiTheme="minorAscii" w:cstheme="minorHAnsi"/>
          <w:b/>
          <w:bCs/>
          <w:sz w:val="19"/>
          <w:szCs w:val="19"/>
        </w:rPr>
      </w:pPr>
      <w:r>
        <w:rPr>
          <w:rFonts w:hint="default" w:asciiTheme="minorAscii" w:hAnsiTheme="minorAscii" w:cstheme="minorHAnsi"/>
          <w:b/>
          <w:bCs/>
          <w:sz w:val="19"/>
          <w:szCs w:val="19"/>
        </w:rPr>
        <w:t xml:space="preserve">„Nowe” kompetencje poszukiwane przez polskich pracodawców </w:t>
      </w:r>
    </w:p>
    <w:p>
      <w:pPr>
        <w:pStyle w:val="14"/>
        <w:spacing w:after="0" w:line="264" w:lineRule="auto"/>
        <w:jc w:val="both"/>
        <w:rPr>
          <w:rFonts w:hint="default" w:asciiTheme="minorAscii" w:hAnsiTheme="minorAscii" w:cstheme="minorHAnsi"/>
          <w:b/>
          <w:bCs/>
          <w:sz w:val="19"/>
          <w:szCs w:val="19"/>
        </w:rPr>
      </w:pPr>
    </w:p>
    <w:p>
      <w:pPr>
        <w:spacing w:after="0" w:line="264" w:lineRule="auto"/>
        <w:jc w:val="both"/>
        <w:rPr>
          <w:rFonts w:hint="default" w:asciiTheme="minorAscii" w:hAnsiTheme="minorAscii"/>
          <w:sz w:val="19"/>
          <w:szCs w:val="19"/>
        </w:rPr>
      </w:pPr>
      <w:r>
        <w:rPr>
          <w:rFonts w:hint="default" w:asciiTheme="minorAscii" w:hAnsiTheme="minorAscii"/>
          <w:sz w:val="19"/>
          <w:szCs w:val="19"/>
        </w:rPr>
        <w:t>Nieszablonowe podejście do rozwiązywania problemów, elastyczność, łatwość adaptowania się do nowych warunków i chęć ciągłej nauki. To kompetencje obecnie najbardziej poszukiwane u pracowników i w kolejnych latach posiadanie ich stanie się wręcz obowiązkowe. Trudno będzie je zastąpić sztuczną inteligencją. Kto je posiada w tym momencie? Osoby, które studiowały za granicą!</w:t>
      </w:r>
    </w:p>
    <w:p>
      <w:pPr>
        <w:spacing w:after="0" w:line="264" w:lineRule="auto"/>
        <w:jc w:val="both"/>
        <w:rPr>
          <w:rFonts w:hint="default" w:asciiTheme="minorAscii" w:hAnsiTheme="minorAscii" w:cstheme="minorHAnsi"/>
          <w:sz w:val="19"/>
          <w:szCs w:val="19"/>
        </w:rPr>
      </w:pPr>
    </w:p>
    <w:p>
      <w:pPr>
        <w:spacing w:after="0" w:line="264" w:lineRule="auto"/>
        <w:jc w:val="both"/>
        <w:rPr>
          <w:rFonts w:hint="default" w:asciiTheme="minorAscii" w:hAnsiTheme="minorAscii"/>
          <w:sz w:val="19"/>
          <w:szCs w:val="19"/>
        </w:rPr>
      </w:pPr>
      <w:r>
        <w:rPr>
          <w:rFonts w:hint="default" w:asciiTheme="minorAscii" w:hAnsiTheme="minorAscii"/>
          <w:sz w:val="19"/>
          <w:szCs w:val="19"/>
        </w:rPr>
        <w:t xml:space="preserve">Studiowanie poza Polską to zdobycie doświadczeń i kompetencji (nie tylko tych zawodowych), które pozostają </w:t>
      </w:r>
      <w:r>
        <w:rPr>
          <w:rFonts w:hint="default" w:asciiTheme="minorAscii" w:hAnsiTheme="minorAscii"/>
        </w:rPr>
        <w:br w:type="textWrapping"/>
      </w:r>
      <w:r>
        <w:rPr>
          <w:rFonts w:hint="default" w:asciiTheme="minorAscii" w:hAnsiTheme="minorAscii"/>
          <w:sz w:val="19"/>
          <w:szCs w:val="19"/>
        </w:rPr>
        <w:t xml:space="preserve">z człowiekiem na całe życie i są promowane przez przyszłych pracodawców. Pierwsze miejsce na tej liście zajmuje nauka języka obcego, często dwóch, a nawet trzech języków jednocześnie. Angielski jest tym uniwersalnym językiem, </w:t>
      </w:r>
      <w:r>
        <w:rPr>
          <w:rFonts w:hint="default" w:asciiTheme="minorAscii" w:hAnsiTheme="minorAscii"/>
        </w:rPr>
        <w:br w:type="textWrapping"/>
      </w:r>
      <w:r>
        <w:rPr>
          <w:rFonts w:hint="default" w:asciiTheme="minorAscii" w:hAnsiTheme="minorAscii"/>
          <w:sz w:val="19"/>
          <w:szCs w:val="19"/>
        </w:rPr>
        <w:t xml:space="preserve">w którym często odbywają się zajęcia. Dzięki temu, że student już od pierwszego dnia jest zmuszony do komunikowania się ze swoimi kolegami i wykładowcami, nauka języka następuje szybciej i jest efektywniejsza. Przyswajany jest żywy, prawdziwy język, a nie ten podręcznikowy. Trzeba też porozumiewać się z – „lokalsami”, więc bezstresowo (czyli poza szkołą), niejako przy okazji młody człowiek uczy się kolejnego języka – holenderskiego, włoskiego – w zależności od tego, gdzie wyjechał. Jeżeli w danym miejscu obowiązują dwa języki urzędowe, przyswajany jest kolejny. Znajomość kilku języków obcych (nawet jeżeli niektórych „tylko” w stopniu podstawowym) to ogromny atut na rynku pracy. Zdobycie takich kwalifikacji tu, w Polsce zajęłoby zdecydowanie więcej czasu </w:t>
      </w:r>
      <w:r>
        <w:rPr>
          <w:rFonts w:hint="default" w:asciiTheme="minorAscii" w:hAnsiTheme="minorAscii"/>
        </w:rPr>
        <w:br w:type="textWrapping"/>
      </w:r>
      <w:r>
        <w:rPr>
          <w:rFonts w:hint="default" w:asciiTheme="minorAscii" w:hAnsiTheme="minorAscii"/>
          <w:sz w:val="19"/>
          <w:szCs w:val="19"/>
        </w:rPr>
        <w:t xml:space="preserve">i pochłonęłoby więcej pieniędzy </w:t>
      </w:r>
    </w:p>
    <w:p>
      <w:pPr>
        <w:spacing w:after="0" w:line="264" w:lineRule="auto"/>
        <w:jc w:val="both"/>
        <w:rPr>
          <w:rFonts w:hint="default" w:asciiTheme="minorAscii" w:hAnsiTheme="minorAscii" w:cstheme="minorHAnsi"/>
          <w:sz w:val="19"/>
          <w:szCs w:val="19"/>
        </w:rPr>
      </w:pPr>
    </w:p>
    <w:p>
      <w:pPr>
        <w:spacing w:after="0" w:line="264" w:lineRule="auto"/>
        <w:jc w:val="both"/>
        <w:rPr>
          <w:rFonts w:hint="default" w:asciiTheme="minorAscii" w:hAnsiTheme="minorAscii"/>
          <w:sz w:val="19"/>
          <w:szCs w:val="19"/>
        </w:rPr>
      </w:pPr>
      <w:r>
        <w:rPr>
          <w:rFonts w:hint="default" w:asciiTheme="minorAscii" w:hAnsiTheme="minorAscii"/>
          <w:sz w:val="19"/>
          <w:szCs w:val="19"/>
        </w:rPr>
        <w:t>Pracodawcy coraz częściej kierują ogłoszenia o pracę do osób bez studiów kierunkowych czy wieloletniego doświadczenia. Wychodzą z założenia, że tzw. zawodu można się nauczyć. Dla nich ważniejsze są inne kompetencje potencjalnych pracowników: nastawienie na rozwój i motywacja do ciągłej nauki. Jest to niezwykle ważne w przy-</w:t>
      </w:r>
      <w:r>
        <w:rPr>
          <w:rFonts w:hint="default" w:asciiTheme="minorAscii" w:hAnsiTheme="minorAscii"/>
        </w:rPr>
        <w:br w:type="textWrapping"/>
      </w:r>
      <w:r>
        <w:rPr>
          <w:rFonts w:hint="default" w:asciiTheme="minorAscii" w:hAnsiTheme="minorAscii"/>
          <w:sz w:val="19"/>
          <w:szCs w:val="19"/>
        </w:rPr>
        <w:t xml:space="preserve">padku branż, które rozwijają się bardzo szybko, np. w IT czy marketingu, gdzie wiedza uzyskana pół roku temu, staje się nieaktualna. Poza tym marki, aby nadążać za konkurencją i spełniać coraz to nowsze oczekiwania klientów, same muszą być elastyczne. Są zmuszone zmieniać nie tylko oferowaną gamę produktów i usług, ale również działać w nieznanych dotąd obszarach. Na pracowników takich firm nakłada to „nowy” obowiązek – konieczność zdobycia dodatkowych kompetencji. A jak zaznacza </w:t>
      </w:r>
      <w:r>
        <w:rPr>
          <w:rFonts w:hint="default" w:asciiTheme="minorAscii" w:hAnsiTheme="minorAscii"/>
          <w:b/>
          <w:bCs/>
          <w:sz w:val="19"/>
          <w:szCs w:val="19"/>
        </w:rPr>
        <w:t>Alina Bączar, Wiceprezes Fundacji GPW</w:t>
      </w:r>
      <w:r>
        <w:rPr>
          <w:rFonts w:hint="default" w:asciiTheme="minorAscii" w:hAnsiTheme="minorAscii"/>
          <w:b w:val="0"/>
          <w:bCs w:val="0"/>
          <w:sz w:val="19"/>
          <w:szCs w:val="19"/>
        </w:rPr>
        <w:t>, nie wszyscy są na to gotowi.</w:t>
      </w:r>
    </w:p>
    <w:p>
      <w:pPr>
        <w:spacing w:after="0" w:line="264" w:lineRule="auto"/>
        <w:jc w:val="both"/>
        <w:rPr>
          <w:rFonts w:hint="default" w:asciiTheme="minorAscii" w:hAnsiTheme="minorAscii" w:cstheme="minorHAnsi"/>
          <w:sz w:val="19"/>
          <w:szCs w:val="19"/>
        </w:rPr>
      </w:pPr>
    </w:p>
    <w:p>
      <w:pPr>
        <w:spacing w:after="0" w:line="264" w:lineRule="auto"/>
        <w:jc w:val="both"/>
        <w:rPr>
          <w:rFonts w:hint="default" w:asciiTheme="minorAscii" w:hAnsiTheme="minorAscii"/>
          <w:sz w:val="19"/>
          <w:szCs w:val="19"/>
        </w:rPr>
      </w:pPr>
      <w:r>
        <w:rPr>
          <w:rFonts w:hint="default" w:asciiTheme="minorAscii" w:hAnsiTheme="minorAscii"/>
          <w:sz w:val="19"/>
          <w:szCs w:val="19"/>
        </w:rPr>
        <w:t xml:space="preserve">– </w:t>
      </w:r>
      <w:r>
        <w:rPr>
          <w:rFonts w:hint="default" w:asciiTheme="minorAscii" w:hAnsiTheme="minorAscii"/>
          <w:i/>
          <w:iCs/>
          <w:sz w:val="19"/>
          <w:szCs w:val="19"/>
        </w:rPr>
        <w:t>Niestety nadal wiele osób ma przekonanie, że ukończenie jednych studiów jest kluczem do sukcesu. Uczestnicy projektu Go4Poland, polscy studenci i absolwenci studiów za granicą prezentują zupełnie inne podejście, co nas bardzo cieszy. Z naszego doświadczenia wynika również, że pracodawcy w Polsce cenią sobie pracowników – osoby, które studiowały poza granicami naszego kraju, ale nie chodzi tylko o dyplom zagranicznej uczelni. Ukończenie studiów poza Polską to dla nich synonim posiadania konkretnych kompetencji. Bycie elastycznym, bezproblemowe odnajdywanie się w nowych warunkach, otwartość na przyswajanie informacji i naukę nowych rzeczy – to tylko te najważniejsze. Aby dostać się i utrzymać na studiach za granicą, potrzebne jest ogromne zaangażowanie i umiejętność doprowadzania do końca założonych planów. Pracodawcy są przekonani o tym, że te cechy przenoszone są potem do wykonywania obowiązków służbowych</w:t>
      </w:r>
      <w:r>
        <w:rPr>
          <w:rFonts w:hint="default" w:asciiTheme="minorAscii" w:hAnsiTheme="minorAscii"/>
          <w:sz w:val="19"/>
          <w:szCs w:val="19"/>
        </w:rPr>
        <w:t xml:space="preserve"> – zauważa </w:t>
      </w:r>
      <w:r>
        <w:rPr>
          <w:rFonts w:hint="default" w:asciiTheme="minorAscii" w:hAnsiTheme="minorAscii"/>
          <w:b/>
          <w:bCs/>
          <w:sz w:val="19"/>
          <w:szCs w:val="19"/>
        </w:rPr>
        <w:t>Alina Bączar.</w:t>
      </w:r>
    </w:p>
    <w:p>
      <w:pPr>
        <w:spacing w:after="0" w:line="264" w:lineRule="auto"/>
        <w:jc w:val="both"/>
        <w:rPr>
          <w:rFonts w:hint="default" w:asciiTheme="minorAscii" w:hAnsiTheme="minorAscii" w:cstheme="minorHAnsi"/>
          <w:sz w:val="19"/>
          <w:szCs w:val="19"/>
        </w:rPr>
      </w:pPr>
    </w:p>
    <w:p>
      <w:pPr>
        <w:spacing w:after="0" w:line="264" w:lineRule="auto"/>
        <w:jc w:val="both"/>
        <w:rPr>
          <w:rFonts w:hint="default" w:asciiTheme="minorAscii" w:hAnsiTheme="minorAscii"/>
          <w:b/>
          <w:bCs/>
          <w:sz w:val="19"/>
          <w:szCs w:val="19"/>
        </w:rPr>
      </w:pPr>
      <w:r>
        <w:rPr>
          <w:rFonts w:hint="default" w:asciiTheme="minorAscii" w:hAnsiTheme="minorAscii"/>
          <w:sz w:val="19"/>
          <w:szCs w:val="19"/>
        </w:rPr>
        <w:t xml:space="preserve">Aby dostać się na zagraniczną uczelnię, nie wystarczą tylko dobre stopnie, bo większość kandydatów ma same piątki. </w:t>
      </w:r>
      <w:r>
        <w:rPr>
          <w:rFonts w:hint="default" w:asciiTheme="minorAscii" w:hAnsiTheme="minorAscii"/>
        </w:rPr>
        <w:br w:type="textWrapping"/>
      </w:r>
      <w:r>
        <w:rPr>
          <w:rFonts w:hint="default" w:asciiTheme="minorAscii" w:hAnsiTheme="minorAscii"/>
          <w:sz w:val="19"/>
          <w:szCs w:val="19"/>
        </w:rPr>
        <w:t xml:space="preserve">lub są olimpijczykami czy laureatami szkolnych konkursów. Trzeba wykazać się dodatkowymi osiągnięciami i udowo-dnić, że poważnie myśli się o karierze zawodowej. Trzeba być konsekwentnym, zaangażowanym oraz umieć planować. Na wybranych uczelniach, np. w USA rekrutacja na pierwszy rok studiów zaczyna się na długo przed tym, jak w Polsce organizowane są egzaminy maturalne i składa się z kilku etapów. A w każdy z nich trzeba włożyć wiele pracy. Z kolei studiując w Holandii, trzeba kilka miesięcy wcześniej zacząć organizować sobie życie, bo kraj znany jest </w:t>
      </w:r>
      <w:r>
        <w:rPr>
          <w:rFonts w:hint="default" w:asciiTheme="minorAscii" w:hAnsiTheme="minorAscii"/>
        </w:rPr>
        <w:br w:type="textWrapping"/>
      </w:r>
      <w:r>
        <w:rPr>
          <w:rFonts w:hint="default" w:asciiTheme="minorAscii" w:hAnsiTheme="minorAscii"/>
          <w:sz w:val="19"/>
          <w:szCs w:val="19"/>
        </w:rPr>
        <w:t xml:space="preserve">z małej liczby kwater dla studentów. W Wielkiej Brytanii i Francji studenci mają dużą dowolność, jeżeli chodzi o wybór przedmiotów, których będą się uczyć w ramach danego kierunku. To świetna opcja, ale wymaga dojrzałości i odpo- </w:t>
      </w:r>
      <w:r>
        <w:rPr>
          <w:rFonts w:hint="default" w:asciiTheme="minorAscii" w:hAnsiTheme="minorAscii"/>
        </w:rPr>
        <w:br w:type="textWrapping"/>
      </w:r>
      <w:r>
        <w:rPr>
          <w:rFonts w:hint="default" w:asciiTheme="minorAscii" w:hAnsiTheme="minorAscii"/>
          <w:sz w:val="19"/>
          <w:szCs w:val="19"/>
        </w:rPr>
        <w:t xml:space="preserve">wiedzialności, inaczej można zmarnować swoje szanse.  – </w:t>
      </w:r>
      <w:r>
        <w:rPr>
          <w:rFonts w:hint="default" w:asciiTheme="minorAscii" w:hAnsiTheme="minorAscii"/>
          <w:i/>
          <w:iCs/>
          <w:sz w:val="19"/>
          <w:szCs w:val="19"/>
        </w:rPr>
        <w:t xml:space="preserve">W oczach potencjalnego pracodawcy polski student, który przeszedł tę drogę i dostał się na studia za granicą, już na wstępie ma bogatsze doświadczenie i większy wachlarz kompetencji niż osoba, które postanawia kontynuować naukę w kraju. Potem, gdy zdobywa kompetencje potrzebne </w:t>
      </w:r>
      <w:r>
        <w:rPr>
          <w:rFonts w:hint="default" w:asciiTheme="minorAscii" w:hAnsiTheme="minorAscii"/>
        </w:rPr>
        <w:br w:type="textWrapping"/>
      </w:r>
      <w:r>
        <w:rPr>
          <w:rFonts w:hint="default" w:asciiTheme="minorAscii" w:hAnsiTheme="minorAscii"/>
          <w:i/>
          <w:iCs/>
          <w:sz w:val="19"/>
          <w:szCs w:val="19"/>
        </w:rPr>
        <w:t>w życiu zawodowym, staje się niezwykle cennym pracownikiem</w:t>
      </w:r>
      <w:r>
        <w:rPr>
          <w:rFonts w:hint="default" w:asciiTheme="minorAscii" w:hAnsiTheme="minorAscii"/>
          <w:sz w:val="19"/>
          <w:szCs w:val="19"/>
        </w:rPr>
        <w:t xml:space="preserve"> – dodaje </w:t>
      </w:r>
      <w:r>
        <w:rPr>
          <w:rFonts w:hint="default" w:asciiTheme="minorAscii" w:hAnsiTheme="minorAscii"/>
          <w:b/>
          <w:bCs/>
          <w:sz w:val="19"/>
          <w:szCs w:val="19"/>
        </w:rPr>
        <w:t>Alina Bączar, Wiceprezes Fundacji GPW.</w:t>
      </w:r>
    </w:p>
    <w:p>
      <w:pPr>
        <w:spacing w:after="0" w:line="264" w:lineRule="auto"/>
        <w:jc w:val="both"/>
        <w:rPr>
          <w:rFonts w:hint="default" w:asciiTheme="minorAscii" w:hAnsiTheme="minorAscii" w:cstheme="minorHAnsi"/>
          <w:sz w:val="19"/>
          <w:szCs w:val="19"/>
        </w:rPr>
      </w:pPr>
    </w:p>
    <w:p>
      <w:pPr>
        <w:spacing w:after="0" w:line="264" w:lineRule="auto"/>
        <w:jc w:val="both"/>
        <w:rPr>
          <w:rFonts w:hint="default" w:asciiTheme="minorAscii" w:hAnsiTheme="minorAscii" w:cstheme="minorHAnsi"/>
          <w:b/>
          <w:bCs/>
          <w:i/>
          <w:iCs/>
          <w:sz w:val="19"/>
          <w:szCs w:val="19"/>
        </w:rPr>
      </w:pPr>
      <w:r>
        <w:rPr>
          <w:rFonts w:hint="default" w:asciiTheme="minorAscii" w:hAnsiTheme="minorAscii" w:cstheme="minorHAnsi"/>
          <w:b/>
          <w:bCs/>
          <w:i/>
          <w:iCs/>
          <w:sz w:val="19"/>
          <w:szCs w:val="19"/>
        </w:rPr>
        <w:t>Diversity is the key</w:t>
      </w:r>
    </w:p>
    <w:p>
      <w:pPr>
        <w:spacing w:after="0" w:line="264" w:lineRule="auto"/>
        <w:jc w:val="both"/>
        <w:rPr>
          <w:rFonts w:hint="default" w:asciiTheme="minorAscii" w:hAnsiTheme="minorAscii" w:cstheme="minorHAnsi"/>
          <w:b/>
          <w:bCs/>
          <w:sz w:val="19"/>
          <w:szCs w:val="19"/>
        </w:rPr>
      </w:pPr>
    </w:p>
    <w:p>
      <w:pPr>
        <w:spacing w:after="0" w:line="264" w:lineRule="auto"/>
        <w:jc w:val="both"/>
        <w:rPr>
          <w:rFonts w:hint="default" w:asciiTheme="minorAscii" w:hAnsiTheme="minorAscii"/>
          <w:color w:val="FF0000"/>
          <w:sz w:val="19"/>
          <w:szCs w:val="19"/>
        </w:rPr>
      </w:pPr>
      <w:r>
        <w:rPr>
          <w:rFonts w:hint="default" w:asciiTheme="minorAscii" w:hAnsiTheme="minorAscii"/>
          <w:sz w:val="19"/>
          <w:szCs w:val="19"/>
        </w:rPr>
        <w:t xml:space="preserve">Polskie uczelnie pną się w światowych rankingach, a nasi specjaliści z powodzeniem pracują za granicą, co również świadczy o wysokim poziomie edukacji. Jednak w przygotowaniu do rozpoczęcia kariery zawodowej i zyskania przewag na rynku pracy – co mają także zapewnić studia wyższe, nie można przecenić doświadczenia zdobytego za granicą. Dlatego taką popularnością cieszy się m.in. program Erasmus. </w:t>
      </w:r>
    </w:p>
    <w:p>
      <w:pPr>
        <w:spacing w:after="0" w:line="264" w:lineRule="auto"/>
        <w:jc w:val="both"/>
        <w:rPr>
          <w:rFonts w:hint="default" w:asciiTheme="minorAscii" w:hAnsiTheme="minorAscii" w:cstheme="minorHAnsi"/>
          <w:sz w:val="19"/>
          <w:szCs w:val="19"/>
        </w:rPr>
      </w:pPr>
    </w:p>
    <w:p>
      <w:pPr>
        <w:spacing w:after="0" w:line="264" w:lineRule="auto"/>
        <w:jc w:val="both"/>
        <w:rPr>
          <w:rFonts w:hint="default" w:cs="Arial" w:asciiTheme="minorAscii" w:hAnsiTheme="minorAscii"/>
          <w:sz w:val="20"/>
          <w:szCs w:val="20"/>
        </w:rPr>
      </w:pPr>
      <w:r>
        <w:rPr>
          <w:rFonts w:hint="default" w:asciiTheme="minorAscii" w:hAnsiTheme="minorAscii"/>
          <w:sz w:val="19"/>
          <w:szCs w:val="19"/>
        </w:rPr>
        <w:t xml:space="preserve">Studia za granicą to zupełnie inny temat. To nie tylko możliwość podszkolenia języka czy poznania innej kultury.  </w:t>
      </w:r>
      <w:r>
        <w:rPr>
          <w:rFonts w:hint="default" w:asciiTheme="minorAscii" w:hAnsiTheme="minorAscii"/>
        </w:rPr>
        <w:br w:type="textWrapping"/>
      </w:r>
      <w:r>
        <w:rPr>
          <w:rFonts w:hint="default" w:asciiTheme="minorAscii" w:hAnsiTheme="minorAscii"/>
          <w:sz w:val="19"/>
          <w:szCs w:val="19"/>
        </w:rPr>
        <w:t xml:space="preserve">To również wymiana doświadczeń, możliwość sprawdzenia, jak ludzie z innych krajów patrzą na ten sam problem. </w:t>
      </w:r>
      <w:r>
        <w:rPr>
          <w:rStyle w:val="15"/>
          <w:rFonts w:hint="default" w:asciiTheme="minorAscii" w:hAnsiTheme="minorAscii"/>
        </w:rPr>
        <w:t xml:space="preserve">Różnorodność perspektyw po prostu wzbogaca. Przyznaje to </w:t>
      </w:r>
      <w:r>
        <w:rPr>
          <w:rStyle w:val="15"/>
          <w:rFonts w:hint="default" w:asciiTheme="minorAscii" w:hAnsiTheme="minorAscii"/>
          <w:b/>
          <w:bCs/>
        </w:rPr>
        <w:t xml:space="preserve">Michał Ossowski, Laureat projektu Go4Poland </w:t>
      </w:r>
      <w:r>
        <w:rPr>
          <w:rFonts w:hint="default" w:asciiTheme="minorAscii" w:hAnsiTheme="minorAscii"/>
        </w:rPr>
        <w:br w:type="textWrapping"/>
      </w:r>
      <w:r>
        <w:rPr>
          <w:rStyle w:val="15"/>
          <w:rFonts w:hint="default" w:asciiTheme="minorAscii" w:hAnsiTheme="minorAscii"/>
          <w:b/>
          <w:bCs/>
        </w:rPr>
        <w:t>z roku 2018</w:t>
      </w:r>
      <w:r>
        <w:rPr>
          <w:rStyle w:val="15"/>
          <w:rFonts w:hint="default" w:asciiTheme="minorAscii" w:hAnsiTheme="minorAscii"/>
        </w:rPr>
        <w:t xml:space="preserve"> – </w:t>
      </w:r>
      <w:r>
        <w:rPr>
          <w:rStyle w:val="15"/>
          <w:rFonts w:hint="default" w:asciiTheme="minorAscii" w:hAnsiTheme="minorAscii"/>
          <w:i/>
          <w:iCs/>
        </w:rPr>
        <w:t>Studia za granicą nie tylko polegają na samodzielnym zdobywaniu wiedzy. W Wielkiej Brytanii, gdzie ukończyłem ekonomię na Uniwersytecie Bristolskim, ceni się również pracę w grupie. Studenci od początku nastawieni są na współpracę przy realizacji praktycznych projektów. To doświadczenie daje bardzo wiele. Uczy szacunku do odmiennej perspektywy, efektywnego komunikowania własnych wniosków i wspólnego działania nad danym zadaniem. Wszystkie te umiejętności na co dzień przydają się w pracy zawodowej i są cenione przez pracodawców, także w Polsce.</w:t>
      </w:r>
    </w:p>
    <w:p>
      <w:pPr>
        <w:spacing w:after="0" w:line="264" w:lineRule="auto"/>
        <w:jc w:val="both"/>
        <w:rPr>
          <w:rFonts w:hint="default" w:asciiTheme="minorAscii" w:hAnsiTheme="minorAscii"/>
          <w:i/>
          <w:iCs/>
          <w:sz w:val="19"/>
          <w:szCs w:val="19"/>
        </w:rPr>
      </w:pPr>
    </w:p>
    <w:p>
      <w:pPr>
        <w:spacing w:after="0" w:line="264" w:lineRule="auto"/>
        <w:jc w:val="both"/>
        <w:rPr>
          <w:rFonts w:hint="default" w:asciiTheme="minorAscii" w:hAnsiTheme="minorAscii" w:cstheme="minorHAnsi"/>
          <w:sz w:val="19"/>
          <w:szCs w:val="19"/>
        </w:rPr>
      </w:pPr>
      <w:r>
        <w:rPr>
          <w:rFonts w:hint="default" w:asciiTheme="minorAscii" w:hAnsiTheme="minorAscii" w:cstheme="minorHAnsi"/>
          <w:b/>
          <w:bCs/>
          <w:sz w:val="19"/>
          <w:szCs w:val="19"/>
        </w:rPr>
        <w:t>Wyzwanie, któremu trzeba sprostać…</w:t>
      </w:r>
    </w:p>
    <w:p>
      <w:pPr>
        <w:spacing w:after="0" w:line="264" w:lineRule="auto"/>
        <w:jc w:val="both"/>
        <w:rPr>
          <w:rFonts w:hint="default" w:asciiTheme="minorAscii" w:hAnsiTheme="minorAscii" w:cstheme="minorHAnsi"/>
          <w:sz w:val="19"/>
          <w:szCs w:val="19"/>
        </w:rPr>
      </w:pPr>
    </w:p>
    <w:p>
      <w:pPr>
        <w:spacing w:after="0" w:line="264" w:lineRule="auto"/>
        <w:jc w:val="both"/>
        <w:rPr>
          <w:rFonts w:hint="default" w:asciiTheme="minorAscii" w:hAnsiTheme="minorAscii" w:cstheme="minorAscii"/>
          <w:sz w:val="19"/>
          <w:szCs w:val="19"/>
        </w:rPr>
      </w:pPr>
      <w:r>
        <w:rPr>
          <w:rFonts w:hint="default" w:asciiTheme="minorAscii" w:hAnsiTheme="minorAscii" w:cstheme="minorAscii"/>
          <w:sz w:val="19"/>
          <w:szCs w:val="19"/>
        </w:rPr>
        <w:t>Korzyści ze studiowania za granicą jest wiele. Zatrudnienie pracownika, który kształcił się i zdobywał doświadczenie poza krajem, to również korzyść dla firmy. W zamian oferuje wysoką pensję i możliwość rozwoju. Jeżeli to wygrana sytuacja dla obu stron, to trzeba przekonać Polaków, by po zakończeniu edukacji wracali do ojczyzny. I to wyzwanie stojące przed pracodawcami.</w:t>
      </w:r>
    </w:p>
    <w:p>
      <w:pPr>
        <w:spacing w:after="0" w:line="264" w:lineRule="auto"/>
        <w:jc w:val="both"/>
        <w:rPr>
          <w:rFonts w:hint="default" w:asciiTheme="minorAscii" w:hAnsiTheme="minorAscii" w:cstheme="minorHAnsi"/>
          <w:sz w:val="19"/>
          <w:szCs w:val="19"/>
        </w:rPr>
      </w:pPr>
    </w:p>
    <w:p>
      <w:pPr>
        <w:spacing w:after="0" w:line="264" w:lineRule="auto"/>
        <w:jc w:val="both"/>
        <w:rPr>
          <w:rFonts w:hint="default" w:asciiTheme="minorAscii" w:hAnsiTheme="minorAscii" w:cstheme="minorHAnsi"/>
          <w:sz w:val="19"/>
          <w:szCs w:val="19"/>
        </w:rPr>
      </w:pPr>
      <w:r>
        <w:rPr>
          <w:rFonts w:hint="default" w:asciiTheme="minorAscii" w:hAnsiTheme="minorAscii" w:cstheme="minorHAnsi"/>
          <w:sz w:val="19"/>
          <w:szCs w:val="19"/>
        </w:rPr>
        <w:t xml:space="preserve">Z jednej strony takie kraje jak np. USA czy Wielka Brytania oferują więcej możliwości zawodowych absolwentom szkół wyższych czy jeszcze studentom. Ale ważna jest także druga strona medalu – w tych i wielu innych krajach na Zachodzie mamy do czynienia z tzw. </w:t>
      </w:r>
      <w:r>
        <w:rPr>
          <w:rFonts w:hint="default" w:asciiTheme="minorAscii" w:hAnsiTheme="minorAscii" w:cstheme="minorHAnsi"/>
          <w:i/>
          <w:iCs/>
          <w:sz w:val="19"/>
          <w:szCs w:val="19"/>
        </w:rPr>
        <w:t>advanced economy</w:t>
      </w:r>
      <w:r>
        <w:rPr>
          <w:rFonts w:hint="default" w:asciiTheme="minorAscii" w:hAnsiTheme="minorAscii" w:cstheme="minorHAnsi"/>
          <w:sz w:val="19"/>
          <w:szCs w:val="19"/>
        </w:rPr>
        <w:t xml:space="preserve">. Tamtejsze rynki pracy są nasycone. Świadczy o tym, chociażby fakt, że w czasie kryzysu finansowego wywołanego pandemią Covid-19 wielu specjalistów straciło zatrudnienie, bo pracodawców nie było stać na utrzymanie zbyt dużej kadry. Polska jest </w:t>
      </w:r>
      <w:r>
        <w:rPr>
          <w:rFonts w:hint="default" w:asciiTheme="minorAscii" w:hAnsiTheme="minorAscii" w:cstheme="minorHAnsi"/>
          <w:sz w:val="19"/>
          <w:szCs w:val="19"/>
          <w:shd w:val="clear" w:color="auto" w:fill="FFFFFF"/>
        </w:rPr>
        <w:t>4. najszybciej rozwijającą się gospodarką w UE i liderem w Europie Środkowo-Wschodniej</w:t>
      </w:r>
      <w:r>
        <w:rPr>
          <w:rStyle w:val="5"/>
          <w:rFonts w:hint="default" w:asciiTheme="minorAscii" w:hAnsiTheme="minorAscii" w:cstheme="minorHAnsi"/>
          <w:sz w:val="19"/>
          <w:szCs w:val="19"/>
          <w:shd w:val="clear" w:color="auto" w:fill="FFFFFF"/>
        </w:rPr>
        <w:footnoteReference w:id="1"/>
      </w:r>
      <w:r>
        <w:rPr>
          <w:rFonts w:hint="default" w:asciiTheme="minorAscii" w:hAnsiTheme="minorAscii" w:cstheme="minorHAnsi"/>
          <w:sz w:val="19"/>
          <w:szCs w:val="19"/>
          <w:shd w:val="clear" w:color="auto" w:fill="FFFFFF"/>
        </w:rPr>
        <w:t xml:space="preserve">. </w:t>
      </w:r>
      <w:r>
        <w:rPr>
          <w:rFonts w:hint="default" w:asciiTheme="minorAscii" w:hAnsiTheme="minorAscii" w:cstheme="minorHAnsi"/>
          <w:sz w:val="19"/>
          <w:szCs w:val="19"/>
        </w:rPr>
        <w:t xml:space="preserve">Daje nie mniejsze szanse na rozwój, a wielu przypadkach są one bardziej znaczące niż za granicą. Przykładem jest sektor technologiczny, w którym luka kompetencyjna jest największa, ale również branża finansowa czy usług dla biznesu. </w:t>
      </w:r>
    </w:p>
    <w:p>
      <w:pPr>
        <w:spacing w:after="0" w:line="264" w:lineRule="auto"/>
        <w:jc w:val="both"/>
        <w:rPr>
          <w:rFonts w:hint="default" w:asciiTheme="minorAscii" w:hAnsiTheme="minorAscii" w:cstheme="minorHAnsi"/>
          <w:sz w:val="19"/>
          <w:szCs w:val="19"/>
        </w:rPr>
      </w:pPr>
    </w:p>
    <w:p>
      <w:pPr>
        <w:spacing w:after="0" w:line="264" w:lineRule="auto"/>
        <w:jc w:val="both"/>
        <w:rPr>
          <w:rFonts w:hint="default" w:asciiTheme="minorAscii" w:hAnsiTheme="minorAscii"/>
          <w:b/>
          <w:bCs/>
          <w:sz w:val="19"/>
          <w:szCs w:val="19"/>
        </w:rPr>
      </w:pPr>
      <w:r>
        <w:rPr>
          <w:rFonts w:hint="default" w:asciiTheme="minorAscii" w:hAnsiTheme="minorAscii"/>
          <w:sz w:val="19"/>
          <w:szCs w:val="19"/>
        </w:rPr>
        <w:t xml:space="preserve">– </w:t>
      </w:r>
      <w:r>
        <w:rPr>
          <w:rFonts w:hint="default" w:asciiTheme="minorAscii" w:hAnsiTheme="minorAscii"/>
          <w:i/>
          <w:iCs/>
          <w:sz w:val="19"/>
          <w:szCs w:val="19"/>
        </w:rPr>
        <w:t>Polscy pracodawcy dają wiele możliwości rozwoju i budowania kariery zawodowej, szczególnie studentom i absol-</w:t>
      </w:r>
      <w:r>
        <w:rPr>
          <w:rFonts w:hint="default" w:asciiTheme="minorAscii" w:hAnsiTheme="minorAscii"/>
        </w:rPr>
        <w:br w:type="textWrapping"/>
      </w:r>
      <w:r>
        <w:rPr>
          <w:rFonts w:hint="default" w:asciiTheme="minorAscii" w:hAnsiTheme="minorAscii"/>
          <w:i/>
          <w:iCs/>
          <w:sz w:val="19"/>
          <w:szCs w:val="19"/>
        </w:rPr>
        <w:t>wentom szkół wyższych, bo nasz rynek pokłada wiele nadziei w młodych specjalistach z otwartymi głowami. Pieniądze i prestiżowe stanowiska są ważne, ale przypadku osób wracających po studiach do naszego kraju, liczy się coś więcej. To zupełnie inny rodzaj pracownika, który ma konkretne wymagania. Z doświadczeń Fundacji GPW wynika, że to jednostki, które chcą mieć wpływ na losy firmy, w której się znalazły. Chcą sprawczości, bo ona daje satysfakcję</w:t>
      </w:r>
      <w:r>
        <w:rPr>
          <w:rFonts w:hint="default" w:asciiTheme="minorAscii" w:hAnsiTheme="minorAscii"/>
          <w:sz w:val="19"/>
          <w:szCs w:val="19"/>
        </w:rPr>
        <w:t xml:space="preserve"> </w:t>
      </w:r>
      <w:r>
        <w:rPr>
          <w:rFonts w:hint="default" w:asciiTheme="minorAscii" w:hAnsiTheme="minorAscii"/>
        </w:rPr>
        <w:br w:type="textWrapping"/>
      </w:r>
      <w:r>
        <w:rPr>
          <w:rFonts w:hint="default" w:asciiTheme="minorAscii" w:hAnsiTheme="minorAscii"/>
          <w:sz w:val="19"/>
          <w:szCs w:val="19"/>
        </w:rPr>
        <w:t xml:space="preserve">– wyjaśnia </w:t>
      </w:r>
      <w:r>
        <w:rPr>
          <w:rFonts w:hint="default" w:asciiTheme="minorAscii" w:hAnsiTheme="minorAscii"/>
          <w:b/>
          <w:bCs/>
          <w:sz w:val="19"/>
          <w:szCs w:val="19"/>
        </w:rPr>
        <w:t>Alina Bączar, Wiceprezes Fundacji GPW.</w:t>
      </w:r>
    </w:p>
    <w:p>
      <w:pPr>
        <w:spacing w:after="0" w:line="264" w:lineRule="auto"/>
        <w:jc w:val="both"/>
        <w:rPr>
          <w:rFonts w:hint="default" w:asciiTheme="minorAscii" w:hAnsiTheme="minorAscii" w:cstheme="minorHAnsi"/>
          <w:sz w:val="19"/>
          <w:szCs w:val="19"/>
        </w:rPr>
      </w:pPr>
    </w:p>
    <w:p>
      <w:pPr>
        <w:pStyle w:val="9"/>
        <w:shd w:val="clear" w:color="auto" w:fill="FFFFFF"/>
        <w:spacing w:before="0" w:beforeAutospacing="0" w:after="0" w:afterAutospacing="0" w:line="264" w:lineRule="auto"/>
        <w:jc w:val="both"/>
        <w:rPr>
          <w:rFonts w:hint="default" w:asciiTheme="minorAscii" w:hAnsiTheme="minorAscii" w:cstheme="minorHAnsi"/>
          <w:sz w:val="19"/>
          <w:szCs w:val="19"/>
        </w:rPr>
      </w:pPr>
      <w:r>
        <w:rPr>
          <w:rFonts w:hint="default" w:asciiTheme="minorAscii" w:hAnsiTheme="minorAscii" w:cstheme="minorHAnsi"/>
          <w:b/>
          <w:bCs/>
          <w:sz w:val="19"/>
          <w:szCs w:val="19"/>
        </w:rPr>
        <w:t>1 lutego 2024 r. rusz</w:t>
      </w:r>
      <w:r>
        <w:rPr>
          <w:rFonts w:hint="default" w:asciiTheme="minorAscii" w:hAnsiTheme="minorAscii" w:cstheme="minorHAnsi"/>
          <w:b/>
          <w:bCs/>
          <w:sz w:val="19"/>
          <w:szCs w:val="19"/>
          <w:lang w:val="pl-PL"/>
        </w:rPr>
        <w:t>yła</w:t>
      </w:r>
      <w:r>
        <w:rPr>
          <w:rFonts w:hint="default" w:asciiTheme="minorAscii" w:hAnsiTheme="minorAscii" w:cstheme="minorHAnsi"/>
          <w:b/>
          <w:bCs/>
          <w:sz w:val="19"/>
          <w:szCs w:val="19"/>
        </w:rPr>
        <w:t xml:space="preserve"> 9. edycja projektu Go4Poland prowadzonego przez Fundację GPW.</w:t>
      </w:r>
      <w:r>
        <w:rPr>
          <w:rFonts w:hint="default" w:asciiTheme="minorAscii" w:hAnsiTheme="minorAscii" w:cstheme="minorHAnsi"/>
          <w:sz w:val="19"/>
          <w:szCs w:val="19"/>
        </w:rPr>
        <w:t xml:space="preserve"> Pomaga on spełnić potrzeby obu stron, bo jest platformą, na której spotykają się polscy studenci i absolwenci szkół zagranicznych</w:t>
      </w:r>
      <w:r>
        <w:rPr>
          <w:rStyle w:val="5"/>
          <w:rFonts w:hint="default" w:asciiTheme="minorAscii" w:hAnsiTheme="minorAscii" w:cstheme="minorHAnsi"/>
          <w:sz w:val="19"/>
          <w:szCs w:val="19"/>
        </w:rPr>
        <w:footnoteReference w:id="2"/>
      </w:r>
      <w:r>
        <w:rPr>
          <w:rFonts w:hint="default" w:asciiTheme="minorAscii" w:hAnsiTheme="minorAscii" w:cstheme="minorHAnsi"/>
          <w:sz w:val="19"/>
          <w:szCs w:val="19"/>
        </w:rPr>
        <w:t>, którzy planują powrót do kraju (lub mają podjęcie tej decyzji jeszcze przed sobą) oraz Partnerzy – przedstawiciele firm działających na naszym rynku, które szukają młodych talentów. To m.in. marki z sektora finansowego czy rynku kapitałowego, ale także jednostki administracji publicznej, które w ramach projektu oferują uczestnikom płatne staże i praktyki. Wraz z programem monitoringowym stanowią one szansę, by sprawdzić, jak wygląda polski biznes „od środka” i co ma do zaoferowania osobom, które kształciły się za granicą.</w:t>
      </w:r>
    </w:p>
    <w:p>
      <w:pPr>
        <w:spacing w:after="0" w:line="264" w:lineRule="auto"/>
        <w:jc w:val="both"/>
        <w:rPr>
          <w:rFonts w:hint="default" w:asciiTheme="minorAscii" w:hAnsiTheme="minorAscii" w:cstheme="minorHAnsi"/>
          <w:sz w:val="19"/>
          <w:szCs w:val="19"/>
        </w:rPr>
      </w:pPr>
      <w:r>
        <w:rPr>
          <w:rFonts w:hint="default" w:asciiTheme="minorAscii" w:hAnsiTheme="minorAscii" w:cstheme="minorHAnsi"/>
          <w:sz w:val="19"/>
          <w:szCs w:val="19"/>
        </w:rPr>
        <w:t xml:space="preserve"> </w:t>
      </w:r>
    </w:p>
    <w:p>
      <w:pPr>
        <w:pStyle w:val="9"/>
        <w:shd w:val="clear" w:color="auto" w:fill="FFFFFF" w:themeFill="background1"/>
        <w:spacing w:before="0" w:beforeAutospacing="0" w:after="0" w:afterAutospacing="0" w:line="264" w:lineRule="auto"/>
        <w:jc w:val="both"/>
        <w:rPr>
          <w:rFonts w:hint="default" w:asciiTheme="minorAscii" w:hAnsiTheme="minorAscii" w:eastAsiaTheme="minorAscii" w:cstheme="minorAscii"/>
          <w:b/>
          <w:bCs/>
          <w:sz w:val="19"/>
          <w:szCs w:val="19"/>
        </w:rPr>
      </w:pPr>
      <w:r>
        <w:rPr>
          <w:rFonts w:hint="default" w:asciiTheme="minorAscii" w:hAnsiTheme="minorAscii" w:cstheme="minorBidi"/>
          <w:sz w:val="19"/>
          <w:szCs w:val="19"/>
        </w:rPr>
        <w:t xml:space="preserve">– </w:t>
      </w:r>
      <w:r>
        <w:rPr>
          <w:rFonts w:hint="default" w:asciiTheme="minorAscii" w:hAnsiTheme="minorAscii" w:cstheme="minorBidi"/>
          <w:i/>
          <w:iCs/>
          <w:sz w:val="19"/>
          <w:szCs w:val="19"/>
        </w:rPr>
        <w:t>Każda z osób uczestniczących w programie, będzie mieć okazję zdobyć nie tylko praktyczną wiedzę, ale i wskazówki, które pozwolą odnaleźć się na polskim rynku pracy oraz zaplanować karierę. Możliwość skorzystania z know-how firm, które budują naszą gospodarkę i wpływają na rozwój naszego kraju, to zupełnie wyjątkowe doświadczenie, które oferuje projekt Go4Poland</w:t>
      </w:r>
      <w:r>
        <w:rPr>
          <w:rFonts w:hint="default" w:asciiTheme="minorAscii" w:hAnsiTheme="minorAscii" w:cstheme="minorBidi"/>
          <w:sz w:val="19"/>
          <w:szCs w:val="19"/>
        </w:rPr>
        <w:t xml:space="preserve"> – komentuje </w:t>
      </w:r>
      <w:r>
        <w:rPr>
          <w:rFonts w:hint="default" w:asciiTheme="minorAscii" w:hAnsiTheme="minorAscii" w:cstheme="minorBidi"/>
          <w:b/>
          <w:bCs/>
          <w:sz w:val="19"/>
          <w:szCs w:val="19"/>
        </w:rPr>
        <w:t xml:space="preserve">Alina Bączar, </w:t>
      </w:r>
      <w:r>
        <w:rPr>
          <w:rFonts w:hint="default" w:asciiTheme="minorAscii" w:hAnsiTheme="minorAscii" w:eastAsiaTheme="minorAscii" w:cstheme="minorAscii"/>
          <w:b/>
          <w:bCs/>
          <w:sz w:val="19"/>
          <w:szCs w:val="19"/>
        </w:rPr>
        <w:t>Wiceprezes Fundacji GPW.</w:t>
      </w:r>
    </w:p>
    <w:p>
      <w:pPr>
        <w:pStyle w:val="9"/>
        <w:shd w:val="clear" w:color="auto" w:fill="FFFFFF"/>
        <w:spacing w:before="0" w:beforeAutospacing="0" w:after="0" w:afterAutospacing="0" w:line="264" w:lineRule="auto"/>
        <w:jc w:val="both"/>
        <w:rPr>
          <w:rFonts w:hint="default" w:asciiTheme="minorAscii" w:hAnsiTheme="minorAscii" w:cstheme="minorHAnsi"/>
          <w:sz w:val="19"/>
          <w:szCs w:val="19"/>
        </w:rPr>
      </w:pPr>
    </w:p>
    <w:p>
      <w:pPr>
        <w:pStyle w:val="9"/>
        <w:shd w:val="clear" w:color="auto" w:fill="FFFFFF"/>
        <w:spacing w:before="0" w:beforeAutospacing="0" w:after="0" w:afterAutospacing="0" w:line="264" w:lineRule="auto"/>
        <w:jc w:val="both"/>
        <w:rPr>
          <w:rFonts w:hint="default" w:asciiTheme="minorAscii" w:hAnsiTheme="minorAscii" w:cstheme="minorHAnsi"/>
          <w:sz w:val="19"/>
          <w:szCs w:val="19"/>
        </w:rPr>
      </w:pPr>
      <w:r>
        <w:rPr>
          <w:rFonts w:hint="default" w:asciiTheme="minorAscii" w:hAnsiTheme="minorAscii" w:cstheme="minorHAnsi"/>
          <w:sz w:val="19"/>
          <w:szCs w:val="19"/>
        </w:rPr>
        <w:t xml:space="preserve">Więcej informacji: </w:t>
      </w:r>
      <w:r>
        <w:rPr>
          <w:rFonts w:hint="default" w:asciiTheme="minorAscii" w:hAnsiTheme="minorAscii"/>
        </w:rPr>
        <w:fldChar w:fldCharType="begin"/>
      </w:r>
      <w:r>
        <w:rPr>
          <w:rFonts w:hint="default" w:asciiTheme="minorAscii" w:hAnsiTheme="minorAscii"/>
        </w:rPr>
        <w:instrText xml:space="preserve"> HYPERLINK "https://www.go4poland.pl/" </w:instrText>
      </w:r>
      <w:r>
        <w:rPr>
          <w:rFonts w:hint="default" w:asciiTheme="minorAscii" w:hAnsiTheme="minorAscii"/>
        </w:rPr>
        <w:fldChar w:fldCharType="separate"/>
      </w:r>
      <w:r>
        <w:rPr>
          <w:rStyle w:val="8"/>
          <w:rFonts w:hint="default" w:asciiTheme="minorAscii" w:hAnsiTheme="minorAscii" w:cstheme="minorHAnsi"/>
          <w:sz w:val="19"/>
          <w:szCs w:val="19"/>
        </w:rPr>
        <w:t>https://www.go4poland.pl/</w:t>
      </w:r>
      <w:r>
        <w:rPr>
          <w:rStyle w:val="8"/>
          <w:rFonts w:hint="default" w:asciiTheme="minorAscii" w:hAnsiTheme="minorAscii" w:cstheme="minorHAnsi"/>
          <w:sz w:val="19"/>
          <w:szCs w:val="19"/>
        </w:rPr>
        <w:fldChar w:fldCharType="end"/>
      </w:r>
    </w:p>
    <w:p>
      <w:pPr>
        <w:spacing w:after="0" w:line="264" w:lineRule="auto"/>
        <w:jc w:val="both"/>
        <w:rPr>
          <w:rFonts w:hint="default" w:asciiTheme="minorAscii" w:hAnsiTheme="minorAscii" w:cstheme="minorHAnsi"/>
          <w:sz w:val="20"/>
          <w:szCs w:val="20"/>
        </w:rPr>
      </w:pPr>
    </w:p>
    <w:p>
      <w:pPr>
        <w:spacing w:after="0" w:line="264" w:lineRule="auto"/>
        <w:rPr>
          <w:rFonts w:hint="default" w:asciiTheme="minorAscii" w:hAnsiTheme="minorAscii"/>
        </w:rPr>
      </w:pPr>
    </w:p>
    <w:p>
      <w:pPr>
        <w:spacing w:after="0" w:line="264" w:lineRule="auto"/>
        <w:rPr>
          <w:rFonts w:hint="default" w:asciiTheme="minorAscii" w:hAnsiTheme="minorAscii"/>
        </w:rPr>
      </w:pPr>
    </w:p>
    <w:p>
      <w:pPr>
        <w:spacing w:after="0" w:line="264" w:lineRule="auto"/>
        <w:rPr>
          <w:rFonts w:hint="default" w:asciiTheme="minorAscii" w:hAnsiTheme="minorAscii"/>
        </w:rPr>
      </w:pPr>
    </w:p>
    <w:p>
      <w:pPr>
        <w:rPr>
          <w:rFonts w:ascii="Segoe UI" w:hAnsi="Segoe UI" w:cs="Segoe UI"/>
          <w:b/>
          <w:bCs/>
          <w:sz w:val="36"/>
          <w:szCs w:val="36"/>
        </w:rPr>
      </w:pPr>
    </w:p>
    <w:p>
      <w:pPr>
        <w:pStyle w:val="9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O Fundacji GPW</w:t>
      </w:r>
    </w:p>
    <w:p>
      <w:pPr>
        <w:pStyle w:val="9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Działalność edukacyjna jest jedną z podstaw budowania zaufania do rynku kapitałowego i funkcjonujących na nim podmiotów. Realizując swoją misję, Giełda Papierów Wartościowych w Warszawie S.A. od wielu lat prowadzi działania edukacyjne kierowane do młodzieży, inwestorów i profesjonalistów rynku kapitałowego. Poszukując odpowiedniego narzędzia, które umożliwi wzrost zasięgu i efektywności realizowanych inicjatyw, spółki wchodzące w skład Grupy Kapitałowej GPW powołały Fundację GPW.</w:t>
      </w:r>
    </w:p>
    <w:p>
      <w:pPr>
        <w:pStyle w:val="9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Celem Fundacji GPW jest rozwój i adaptacja oferty edukacyjnej. Fundacja realizuje swoje cele statutowe m.in. poprzez organizację i realizację projektów szkoleniowo-edukacyjnych dla młodzieży szkolnej, studentów oraz realizację programów stażowych, a w szczególności poprzez wspieranie studentów i absolwentów uczelni wyższych w kontaktach z rynkiem pracy.</w:t>
      </w:r>
    </w:p>
    <w:p>
      <w:pPr>
        <w:pStyle w:val="9"/>
        <w:spacing w:before="0" w:beforeAutospacing="0" w:after="0" w:afterAutospacing="0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Kontakt dla mediów:</w:t>
      </w:r>
    </w:p>
    <w:p>
      <w:pPr>
        <w:pStyle w:val="9"/>
        <w:spacing w:before="0" w:beforeAutospacing="0" w:after="0" w:afterAutospacing="0"/>
        <w:jc w:val="both"/>
        <w:rPr>
          <w:rFonts w:hint="default" w:ascii="Segoe UI" w:hAnsi="Segoe UI" w:cs="Segoe UI"/>
          <w:sz w:val="16"/>
          <w:szCs w:val="16"/>
          <w:lang w:val="pl-PL"/>
        </w:rPr>
      </w:pPr>
      <w:r>
        <w:rPr>
          <w:rFonts w:hint="default" w:ascii="Segoe UI" w:hAnsi="Segoe UI" w:cs="Segoe UI"/>
          <w:sz w:val="16"/>
          <w:szCs w:val="16"/>
          <w:lang w:val="pl-PL"/>
        </w:rPr>
        <w:t>Agnieszka Jagusiak</w:t>
      </w:r>
    </w:p>
    <w:p>
      <w:pPr>
        <w:pStyle w:val="9"/>
        <w:spacing w:before="0" w:beforeAutospacing="0" w:after="0" w:afterAutospacing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Senior</w:t>
      </w:r>
      <w:r>
        <w:rPr>
          <w:rFonts w:hint="default" w:ascii="Segoe UI" w:hAnsi="Segoe UI" w:cs="Segoe UI"/>
          <w:sz w:val="16"/>
          <w:szCs w:val="16"/>
          <w:lang w:val="pl-PL"/>
        </w:rPr>
        <w:t xml:space="preserve"> </w:t>
      </w:r>
      <w:r>
        <w:rPr>
          <w:rFonts w:ascii="Segoe UI" w:hAnsi="Segoe UI" w:cs="Segoe UI"/>
          <w:sz w:val="16"/>
          <w:szCs w:val="16"/>
        </w:rPr>
        <w:t>PR Specialist</w:t>
      </w:r>
    </w:p>
    <w:p>
      <w:pPr>
        <w:pStyle w:val="9"/>
        <w:spacing w:before="0" w:beforeAutospacing="0"/>
        <w:jc w:val="both"/>
        <w:rPr>
          <w:rFonts w:ascii="Segoe UI" w:hAnsi="Segoe UI" w:cs="Segoe UI"/>
          <w:sz w:val="16"/>
          <w:szCs w:val="16"/>
        </w:rPr>
      </w:pPr>
      <w:r>
        <w:rPr>
          <w:rFonts w:hint="default" w:ascii="Segoe UI" w:hAnsi="Segoe UI" w:cs="Segoe UI"/>
          <w:sz w:val="16"/>
          <w:szCs w:val="16"/>
        </w:rPr>
        <w:fldChar w:fldCharType="begin"/>
      </w:r>
      <w:r>
        <w:rPr>
          <w:rFonts w:hint="default" w:ascii="Segoe UI" w:hAnsi="Segoe UI" w:cs="Segoe UI"/>
          <w:sz w:val="16"/>
          <w:szCs w:val="16"/>
        </w:rPr>
        <w:instrText xml:space="preserve"> HYPERLINK "mailto:m.jaron@brandpeak.pl" </w:instrText>
      </w:r>
      <w:r>
        <w:rPr>
          <w:rFonts w:hint="default" w:ascii="Segoe UI" w:hAnsi="Segoe UI" w:cs="Segoe UI"/>
          <w:sz w:val="16"/>
          <w:szCs w:val="16"/>
        </w:rPr>
        <w:fldChar w:fldCharType="separate"/>
      </w:r>
      <w:r>
        <w:rPr>
          <w:rFonts w:hint="default" w:ascii="Segoe UI" w:hAnsi="Segoe UI" w:cs="Segoe UI"/>
          <w:sz w:val="16"/>
          <w:szCs w:val="16"/>
          <w:lang w:val="pl-PL"/>
        </w:rPr>
        <w:t>a.jagusiak</w:t>
      </w:r>
      <w:r>
        <w:rPr>
          <w:rStyle w:val="8"/>
          <w:rFonts w:hint="default" w:ascii="Segoe UI" w:hAnsi="Segoe UI" w:cs="Segoe UI"/>
          <w:sz w:val="16"/>
          <w:szCs w:val="16"/>
        </w:rPr>
        <w:t>@brandpeak.pl</w:t>
      </w:r>
      <w:r>
        <w:rPr>
          <w:rStyle w:val="8"/>
          <w:rFonts w:hint="default" w:ascii="Segoe UI" w:hAnsi="Segoe UI" w:cs="Segoe UI"/>
          <w:sz w:val="16"/>
          <w:szCs w:val="16"/>
        </w:rPr>
        <w:fldChar w:fldCharType="end"/>
      </w:r>
      <w:r>
        <w:rPr>
          <w:rFonts w:hint="default" w:ascii="Segoe UI" w:hAnsi="Segoe UI" w:cs="Segoe UI"/>
          <w:sz w:val="16"/>
          <w:szCs w:val="16"/>
        </w:rPr>
        <w:t xml:space="preserve"> </w:t>
      </w:r>
    </w:p>
    <w:sectPr>
      <w:headerReference r:id="rId5" w:type="default"/>
      <w:footerReference r:id="rId6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4173855</wp:posOffset>
          </wp:positionH>
          <wp:positionV relativeFrom="paragraph">
            <wp:posOffset>-46355</wp:posOffset>
          </wp:positionV>
          <wp:extent cx="1637030" cy="661035"/>
          <wp:effectExtent l="0" t="0" r="1270" b="0"/>
          <wp:wrapSquare wrapText="bothSides"/>
          <wp:docPr id="757255204" name="Obraz 757255204" descr="Obraz zawierający Czcionka, Grafi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7255204" name="Obraz 757255204" descr="Obraz zawierający Czcionka, Grafika, logo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703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pPr>
        <w:spacing w:before="0" w:after="0" w:line="259" w:lineRule="auto"/>
      </w:pPr>
      <w:r>
        <w:separator/>
      </w:r>
    </w:p>
  </w:footnote>
  <w:footnote w:type="continuationSeparator" w:id="7">
    <w:p>
      <w:pPr>
        <w:spacing w:before="0" w:after="0" w:line="259" w:lineRule="auto"/>
      </w:pPr>
      <w:r>
        <w:continuationSeparator/>
      </w:r>
    </w:p>
  </w:footnote>
  <w:footnote w:id="0">
    <w:p>
      <w:pPr>
        <w:pStyle w:val="6"/>
      </w:pPr>
      <w:r>
        <w:rPr>
          <w:rStyle w:val="5"/>
        </w:rPr>
        <w:footnoteRef/>
      </w:r>
      <w:r>
        <w:t xml:space="preserve"> </w:t>
      </w:r>
      <w:r>
        <w:rPr>
          <w:rFonts w:cstheme="minorHAnsi"/>
          <w:sz w:val="16"/>
          <w:szCs w:val="16"/>
        </w:rPr>
        <w:t xml:space="preserve">Dane: </w:t>
      </w:r>
      <w:r>
        <w:rPr>
          <w:rFonts w:cstheme="minorHAnsi"/>
          <w:sz w:val="16"/>
          <w:szCs w:val="16"/>
          <w:shd w:val="clear" w:color="auto" w:fill="FFFFFF"/>
        </w:rPr>
        <w:t>Elab Education Laboratory, na podstawie aplikacji polskich studentów na uczelnie zagraniczne w 2022 roku.</w:t>
      </w:r>
    </w:p>
  </w:footnote>
  <w:footnote w:id="1">
    <w:p>
      <w:pPr>
        <w:pStyle w:val="6"/>
        <w:rPr>
          <w:sz w:val="16"/>
          <w:szCs w:val="16"/>
        </w:rPr>
      </w:pPr>
      <w:r>
        <w:rPr>
          <w:rStyle w:val="5"/>
          <w:sz w:val="16"/>
          <w:szCs w:val="16"/>
        </w:rPr>
        <w:footnoteRef/>
      </w:r>
      <w:r>
        <w:rPr>
          <w:sz w:val="16"/>
          <w:szCs w:val="16"/>
        </w:rPr>
        <w:t xml:space="preserve"> Dane: Eurostat. </w:t>
      </w:r>
    </w:p>
  </w:footnote>
  <w:footnote w:id="2">
    <w:p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Style w:val="5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Program jest również skierowany do studentów na wymianie za granicą oraz członków Polonii.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-309880</wp:posOffset>
          </wp:positionV>
          <wp:extent cx="1727200" cy="822960"/>
          <wp:effectExtent l="0" t="0" r="0" b="0"/>
          <wp:wrapTopAndBottom/>
          <wp:docPr id="831566417" name="Obraz 831566417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1566417" name="Obraz 831566417" descr="Obraz zawierający Czcionka, Grafika, logo, projekt graficzny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gnieszka Jagusiak">
    <w15:presenceInfo w15:providerId="None" w15:userId="Agnieszka Jagus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hyphenationZone w:val="425"/>
  <w:characterSpacingControl w:val="doNotCompress"/>
  <w:footnotePr>
    <w:footnote w:id="6"/>
    <w:footnote w:id="7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3D"/>
    <w:rsid w:val="0009178D"/>
    <w:rsid w:val="00094D3D"/>
    <w:rsid w:val="001172C6"/>
    <w:rsid w:val="00154DB1"/>
    <w:rsid w:val="001E1918"/>
    <w:rsid w:val="002634C4"/>
    <w:rsid w:val="00286576"/>
    <w:rsid w:val="00381E6F"/>
    <w:rsid w:val="00404A8D"/>
    <w:rsid w:val="00421EE4"/>
    <w:rsid w:val="00460670"/>
    <w:rsid w:val="004F029D"/>
    <w:rsid w:val="00545DE6"/>
    <w:rsid w:val="00582F87"/>
    <w:rsid w:val="00625B17"/>
    <w:rsid w:val="00641244"/>
    <w:rsid w:val="006A6150"/>
    <w:rsid w:val="006F232D"/>
    <w:rsid w:val="00763951"/>
    <w:rsid w:val="007C0A7C"/>
    <w:rsid w:val="007D59B0"/>
    <w:rsid w:val="00846020"/>
    <w:rsid w:val="00866BA3"/>
    <w:rsid w:val="00904F13"/>
    <w:rsid w:val="00945BE6"/>
    <w:rsid w:val="00A03FA8"/>
    <w:rsid w:val="00A915CE"/>
    <w:rsid w:val="00AD09CA"/>
    <w:rsid w:val="00B20B5A"/>
    <w:rsid w:val="00B55A7C"/>
    <w:rsid w:val="00B91270"/>
    <w:rsid w:val="00BA0812"/>
    <w:rsid w:val="00BD3BCC"/>
    <w:rsid w:val="00C04BAE"/>
    <w:rsid w:val="00C13992"/>
    <w:rsid w:val="00C71953"/>
    <w:rsid w:val="00C9511C"/>
    <w:rsid w:val="00D12A88"/>
    <w:rsid w:val="00D34EAC"/>
    <w:rsid w:val="00D4627C"/>
    <w:rsid w:val="00EB0560"/>
    <w:rsid w:val="00EB6B24"/>
    <w:rsid w:val="00EE198E"/>
    <w:rsid w:val="00EE5633"/>
    <w:rsid w:val="00EF664B"/>
    <w:rsid w:val="00F10DD5"/>
    <w:rsid w:val="00F37C90"/>
    <w:rsid w:val="00F70440"/>
    <w:rsid w:val="00FB10C4"/>
    <w:rsid w:val="00FB531C"/>
    <w:rsid w:val="596E13F9"/>
    <w:rsid w:val="6227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l-PL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5">
    <w:name w:val="footnote reference"/>
    <w:basedOn w:val="2"/>
    <w:semiHidden/>
    <w:unhideWhenUsed/>
    <w:uiPriority w:val="99"/>
    <w:rPr>
      <w:vertAlign w:val="superscript"/>
    </w:rPr>
  </w:style>
  <w:style w:type="paragraph" w:styleId="6">
    <w:name w:val="footnote text"/>
    <w:basedOn w:val="1"/>
    <w:link w:val="13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7">
    <w:name w:val="head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10">
    <w:name w:val="Nagłówek Znak"/>
    <w:basedOn w:val="2"/>
    <w:link w:val="7"/>
    <w:uiPriority w:val="99"/>
  </w:style>
  <w:style w:type="character" w:customStyle="1" w:styleId="11">
    <w:name w:val="Stopka Znak"/>
    <w:basedOn w:val="2"/>
    <w:link w:val="4"/>
    <w:uiPriority w:val="99"/>
  </w:style>
  <w:style w:type="character" w:customStyle="1" w:styleId="12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Tekst przypisu dolnego Znak"/>
    <w:basedOn w:val="2"/>
    <w:link w:val="6"/>
    <w:semiHidden/>
    <w:qFormat/>
    <w:uiPriority w:val="99"/>
    <w:rPr>
      <w:sz w:val="20"/>
      <w:szCs w:val="20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cf01"/>
    <w:basedOn w:val="2"/>
    <w:qFormat/>
    <w:uiPriority w:val="0"/>
    <w:rPr>
      <w:rFonts w:hint="default"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BD18A-E931-41B4-830C-D94BB97814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1261</Words>
  <Characters>7572</Characters>
  <Lines>63</Lines>
  <Paragraphs>17</Paragraphs>
  <TotalTime>3</TotalTime>
  <ScaleCrop>false</ScaleCrop>
  <LinksUpToDate>false</LinksUpToDate>
  <CharactersWithSpaces>8816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2023-09-27T19:54:00Z</dcterms:created>
  <dc:creator>Marketing Firma</dc:creator>
  <cp:lastModifiedBy>ajagu</cp:lastModifiedBy>
  <dcterms:modified xsi:type="dcterms:W3CDTF">2024-02-02T06:37:16Z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8113744CB2B9473480EDAA73F6E22987_13</vt:lpwstr>
  </property>
</Properties>
</file>